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3A" w:rsidRDefault="006B4E9E" w:rsidP="006B4E9E">
      <w:pPr>
        <w:jc w:val="right"/>
      </w:pPr>
      <w:r>
        <w:t>March 16</w:t>
      </w:r>
      <w:r w:rsidRPr="006B4E9E">
        <w:rPr>
          <w:vertAlign w:val="superscript"/>
        </w:rPr>
        <w:t>th</w:t>
      </w:r>
      <w:r>
        <w:t>, 2020</w:t>
      </w:r>
    </w:p>
    <w:p w:rsidR="006B4E9E" w:rsidRDefault="006B4E9E" w:rsidP="006B4E9E">
      <w:pPr>
        <w:jc w:val="center"/>
      </w:pPr>
      <w:r>
        <w:t>Steering Committee (via Zoom) Meeting Minutes</w:t>
      </w:r>
    </w:p>
    <w:p w:rsidR="006B4E9E" w:rsidRDefault="006B4E9E" w:rsidP="006B4E9E"/>
    <w:p w:rsidR="006B4E9E" w:rsidRDefault="006B4E9E" w:rsidP="006B4E9E">
      <w:r>
        <w:t xml:space="preserve">*Chris </w:t>
      </w:r>
      <w:proofErr w:type="spellStart"/>
      <w:r>
        <w:t>Frakes</w:t>
      </w:r>
      <w:proofErr w:type="spellEnd"/>
      <w:r>
        <w:t xml:space="preserve"> announced an invitation to submit a community impact grant for the farmer suicide prevention project</w:t>
      </w:r>
    </w:p>
    <w:p w:rsidR="006B4E9E" w:rsidRDefault="006B4E9E" w:rsidP="006B4E9E"/>
    <w:p w:rsidR="006B4E9E" w:rsidRDefault="006B4E9E" w:rsidP="006B4E9E">
      <w:pPr>
        <w:rPr>
          <w:u w:val="single"/>
        </w:rPr>
      </w:pPr>
      <w:r w:rsidRPr="006B4E9E">
        <w:rPr>
          <w:u w:val="single"/>
        </w:rPr>
        <w:t>Thoughts and Ideas on Covid-19 in our community</w:t>
      </w:r>
    </w:p>
    <w:p w:rsidR="006B4E9E" w:rsidRPr="006B4E9E" w:rsidRDefault="006B4E9E" w:rsidP="006B4E9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Jennifer </w:t>
      </w:r>
      <w:proofErr w:type="spellStart"/>
      <w:r>
        <w:t>Kass</w:t>
      </w:r>
      <w:proofErr w:type="spellEnd"/>
      <w:r>
        <w:t>- Southwest Behavioral Health is putting out an article on mental health this Friday in the Platteville Journal and online, will include link to SW WI network of care site</w:t>
      </w:r>
    </w:p>
    <w:p w:rsidR="006B4E9E" w:rsidRPr="006B4E9E" w:rsidRDefault="006B4E9E" w:rsidP="006B4E9E">
      <w:pPr>
        <w:pStyle w:val="ListParagraph"/>
        <w:numPr>
          <w:ilvl w:val="0"/>
          <w:numId w:val="1"/>
        </w:numPr>
        <w:rPr>
          <w:u w:val="single"/>
        </w:rPr>
      </w:pPr>
      <w:r>
        <w:t>Liz- timing for the trilogy rollout is good, since people are being encouraged to access health information online</w:t>
      </w:r>
    </w:p>
    <w:p w:rsidR="006B4E9E" w:rsidRPr="006B4E9E" w:rsidRDefault="006B4E9E" w:rsidP="006B4E9E">
      <w:pPr>
        <w:pStyle w:val="ListParagraph"/>
        <w:numPr>
          <w:ilvl w:val="1"/>
          <w:numId w:val="1"/>
        </w:numPr>
        <w:rPr>
          <w:u w:val="single"/>
        </w:rPr>
      </w:pPr>
      <w:r>
        <w:t>we can direct people to the right place to get information amongst all of the misinformation found on social media platforms</w:t>
      </w:r>
    </w:p>
    <w:p w:rsidR="006B4E9E" w:rsidRPr="006167CF" w:rsidRDefault="006B4E9E" w:rsidP="006B4E9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Peer specialist training is being postponed, possibly until August, farmer mental health training event </w:t>
      </w:r>
      <w:r w:rsidR="006167CF">
        <w:t>will be rescheduled for later date</w:t>
      </w:r>
    </w:p>
    <w:p w:rsidR="006167CF" w:rsidRPr="006167CF" w:rsidRDefault="006167CF" w:rsidP="006B4E9E">
      <w:pPr>
        <w:pStyle w:val="ListParagraph"/>
        <w:numPr>
          <w:ilvl w:val="0"/>
          <w:numId w:val="1"/>
        </w:numPr>
        <w:rPr>
          <w:u w:val="single"/>
        </w:rPr>
      </w:pPr>
      <w:r>
        <w:t>What about an online resource to connect peer support specialists to folks as this is an important time to connect given forced isolation?</w:t>
      </w:r>
    </w:p>
    <w:p w:rsidR="006167CF" w:rsidRPr="006167CF" w:rsidRDefault="006167CF" w:rsidP="006B4E9E">
      <w:pPr>
        <w:pStyle w:val="ListParagraph"/>
        <w:numPr>
          <w:ilvl w:val="0"/>
          <w:numId w:val="1"/>
        </w:numPr>
        <w:rPr>
          <w:u w:val="single"/>
        </w:rPr>
      </w:pPr>
      <w:r>
        <w:t>Covid-19 section on trilogy</w:t>
      </w:r>
    </w:p>
    <w:p w:rsidR="006167CF" w:rsidRPr="006167CF" w:rsidRDefault="006167CF" w:rsidP="006B4E9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NAMI is losing all of their meeting spaces- how do we help the homeless and people needing </w:t>
      </w:r>
      <w:proofErr w:type="spellStart"/>
      <w:r>
        <w:t>detox</w:t>
      </w:r>
      <w:proofErr w:type="spellEnd"/>
      <w:r>
        <w:t xml:space="preserve"> when healthcare institutions are being overburdened?</w:t>
      </w:r>
    </w:p>
    <w:p w:rsidR="006167CF" w:rsidRPr="006167CF" w:rsidRDefault="006167CF" w:rsidP="006B4E9E">
      <w:pPr>
        <w:pStyle w:val="ListParagraph"/>
        <w:numPr>
          <w:ilvl w:val="0"/>
          <w:numId w:val="1"/>
        </w:numPr>
        <w:rPr>
          <w:u w:val="single"/>
        </w:rPr>
      </w:pPr>
      <w:r>
        <w:t>Get a list of hopeful ideas for people in our communities to be put out on social media</w:t>
      </w:r>
    </w:p>
    <w:p w:rsidR="006167CF" w:rsidRDefault="006167CF" w:rsidP="006167CF">
      <w:pPr>
        <w:rPr>
          <w:u w:val="single"/>
        </w:rPr>
      </w:pPr>
    </w:p>
    <w:p w:rsidR="006167CF" w:rsidRDefault="006167CF" w:rsidP="006167CF">
      <w:pPr>
        <w:rPr>
          <w:u w:val="single"/>
        </w:rPr>
      </w:pPr>
      <w:r>
        <w:rPr>
          <w:u w:val="single"/>
        </w:rPr>
        <w:t>Follow up Discussion of Steering Team/Charter Agreement</w:t>
      </w:r>
    </w:p>
    <w:p w:rsidR="006167CF" w:rsidRPr="006167CF" w:rsidRDefault="006167CF" w:rsidP="006167CF">
      <w:pPr>
        <w:pStyle w:val="ListParagraph"/>
        <w:numPr>
          <w:ilvl w:val="0"/>
          <w:numId w:val="2"/>
        </w:numPr>
        <w:rPr>
          <w:u w:val="single"/>
        </w:rPr>
      </w:pPr>
      <w:r>
        <w:t>Steering Committee member roles- elements of the steering committee agreement form- what are we asking people to do if we ask them to be a member?</w:t>
      </w:r>
    </w:p>
    <w:p w:rsidR="006167CF" w:rsidRPr="005E14BF" w:rsidRDefault="005E14BF" w:rsidP="006167CF">
      <w:pPr>
        <w:pStyle w:val="ListParagraph"/>
        <w:numPr>
          <w:ilvl w:val="1"/>
          <w:numId w:val="2"/>
        </w:numPr>
        <w:rPr>
          <w:u w:val="single"/>
        </w:rPr>
      </w:pPr>
      <w:r>
        <w:t>I prepare for and attend meetings on a regular basis.</w:t>
      </w:r>
    </w:p>
    <w:p w:rsidR="005E14BF" w:rsidRPr="005E14BF" w:rsidRDefault="005E14BF" w:rsidP="006167CF">
      <w:pPr>
        <w:pStyle w:val="ListParagraph"/>
        <w:numPr>
          <w:ilvl w:val="1"/>
          <w:numId w:val="2"/>
        </w:numPr>
        <w:rPr>
          <w:u w:val="single"/>
        </w:rPr>
      </w:pPr>
      <w:r>
        <w:t>I gather/relay appropriate information to SW WI Behavioral Health Partnership as a basis for decision making.</w:t>
      </w:r>
    </w:p>
    <w:p w:rsidR="005E14BF" w:rsidRPr="005E14BF" w:rsidRDefault="005E14BF" w:rsidP="006167CF">
      <w:pPr>
        <w:pStyle w:val="ListParagraph"/>
        <w:numPr>
          <w:ilvl w:val="1"/>
          <w:numId w:val="2"/>
        </w:numPr>
        <w:rPr>
          <w:u w:val="single"/>
        </w:rPr>
      </w:pPr>
      <w:r>
        <w:t>I am a Behavioral Health Partnership ambassador and promote its mission when and wherever possible.</w:t>
      </w:r>
    </w:p>
    <w:p w:rsidR="005E14BF" w:rsidRPr="005E14BF" w:rsidRDefault="005E14BF" w:rsidP="006167CF">
      <w:pPr>
        <w:pStyle w:val="ListParagraph"/>
        <w:numPr>
          <w:ilvl w:val="1"/>
          <w:numId w:val="2"/>
        </w:numPr>
        <w:rPr>
          <w:u w:val="single"/>
        </w:rPr>
      </w:pPr>
      <w:r>
        <w:t>I report Behavioral Health Partnership progress, concerns, and ideas back to my organization, coalition, or peers.</w:t>
      </w:r>
    </w:p>
    <w:p w:rsidR="005E14BF" w:rsidRPr="005E14BF" w:rsidRDefault="005E14BF" w:rsidP="006167CF">
      <w:pPr>
        <w:pStyle w:val="ListParagraph"/>
        <w:numPr>
          <w:ilvl w:val="1"/>
          <w:numId w:val="2"/>
        </w:numPr>
        <w:rPr>
          <w:u w:val="single"/>
        </w:rPr>
      </w:pPr>
      <w:r>
        <w:t>I help implement Behavioral Health Partnership activities, including those that directly involve my organization, coalition, or peers.</w:t>
      </w:r>
    </w:p>
    <w:p w:rsidR="005E14BF" w:rsidRPr="005E14BF" w:rsidRDefault="005E14BF" w:rsidP="006167CF">
      <w:pPr>
        <w:pStyle w:val="ListParagraph"/>
        <w:numPr>
          <w:ilvl w:val="1"/>
          <w:numId w:val="2"/>
        </w:numPr>
        <w:rPr>
          <w:u w:val="single"/>
        </w:rPr>
      </w:pPr>
      <w:r>
        <w:t>I serve as a resource for developing Behavioral Health Partnership activities.</w:t>
      </w:r>
    </w:p>
    <w:p w:rsidR="005E14BF" w:rsidRPr="005E14BF" w:rsidRDefault="005E14BF" w:rsidP="006167CF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I assist in strategic planning and prioritizing goals and objectives into an action plan. </w:t>
      </w:r>
    </w:p>
    <w:p w:rsidR="005E14BF" w:rsidRPr="005E14BF" w:rsidRDefault="005E14BF" w:rsidP="005E14BF">
      <w:pPr>
        <w:pStyle w:val="ListParagraph"/>
        <w:numPr>
          <w:ilvl w:val="0"/>
          <w:numId w:val="2"/>
        </w:numPr>
        <w:rPr>
          <w:u w:val="single"/>
        </w:rPr>
      </w:pPr>
      <w:r>
        <w:t>If these are all things members should do, but how do we do it?</w:t>
      </w:r>
    </w:p>
    <w:p w:rsidR="005E14BF" w:rsidRPr="005E14BF" w:rsidRDefault="005E14BF" w:rsidP="005E14BF">
      <w:pPr>
        <w:pStyle w:val="ListParagraph"/>
        <w:numPr>
          <w:ilvl w:val="1"/>
          <w:numId w:val="2"/>
        </w:numPr>
        <w:rPr>
          <w:u w:val="single"/>
        </w:rPr>
      </w:pPr>
      <w:r>
        <w:t>Keep them to the forefront reminding members of these best practices</w:t>
      </w:r>
    </w:p>
    <w:p w:rsidR="00EE44D5" w:rsidRPr="005E14BF" w:rsidRDefault="00EE44D5" w:rsidP="00EE44D5">
      <w:pPr>
        <w:pStyle w:val="ListParagraph"/>
        <w:numPr>
          <w:ilvl w:val="1"/>
          <w:numId w:val="2"/>
        </w:numPr>
        <w:rPr>
          <w:u w:val="single"/>
        </w:rPr>
      </w:pPr>
      <w:r>
        <w:t>“I help implement Behavioral Health Partnership activities, including those that directly involve my organization, coalition, or peers.” &gt;&gt; would be great as part of our check-in</w:t>
      </w:r>
    </w:p>
    <w:p w:rsidR="005E14BF" w:rsidRPr="00EE44D5" w:rsidRDefault="00EE44D5" w:rsidP="005E14BF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Condense 7 points into an elevator speech so we can better explain to </w:t>
      </w:r>
      <w:proofErr w:type="spellStart"/>
      <w:r>
        <w:t>tothers</w:t>
      </w:r>
      <w:proofErr w:type="spellEnd"/>
      <w:r>
        <w:t xml:space="preserve"> what it is that we do as members</w:t>
      </w:r>
    </w:p>
    <w:p w:rsidR="009B350D" w:rsidRPr="009B350D" w:rsidRDefault="009B350D" w:rsidP="009B350D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 w:rsidRPr="009B350D">
        <w:rPr>
          <w:rFonts w:eastAsia="Calibri" w:cs="Times New Roman"/>
        </w:rPr>
        <w:lastRenderedPageBreak/>
        <w:t>New proposed vision statement: “We envision a regional coalition working together to ensure their residents have the resources and connections needed to achieve optimal mental health and freedom from stigma and discrimination.”</w:t>
      </w:r>
    </w:p>
    <w:p w:rsidR="009B350D" w:rsidRPr="009B350D" w:rsidRDefault="009B350D" w:rsidP="009B350D">
      <w:pPr>
        <w:pStyle w:val="ListParagraph"/>
        <w:numPr>
          <w:ilvl w:val="0"/>
          <w:numId w:val="2"/>
        </w:numPr>
        <w:rPr>
          <w:rFonts w:cs="Times New Roman"/>
          <w:u w:val="single"/>
        </w:rPr>
      </w:pPr>
      <w:r w:rsidRPr="009B350D">
        <w:rPr>
          <w:rFonts w:eastAsia="Calibri" w:cs="Times New Roman"/>
        </w:rPr>
        <w:t>New proposed mission statement: “Through collective action as a coalition, we strive to improve the quality of life for people in our communities who are affected by mental illness and/or substance abuse.</w:t>
      </w:r>
      <w:r>
        <w:rPr>
          <w:rFonts w:eastAsia="Calibri" w:cs="Times New Roman"/>
        </w:rPr>
        <w:t>”</w:t>
      </w:r>
    </w:p>
    <w:p w:rsidR="009B350D" w:rsidRDefault="009B350D" w:rsidP="009B350D">
      <w:pPr>
        <w:pStyle w:val="ListParagraph"/>
        <w:numPr>
          <w:ilvl w:val="1"/>
          <w:numId w:val="2"/>
        </w:numPr>
        <w:rPr>
          <w:rFonts w:cs="Times New Roman"/>
        </w:rPr>
      </w:pPr>
      <w:r w:rsidRPr="009B350D">
        <w:rPr>
          <w:rFonts w:cs="Times New Roman"/>
        </w:rPr>
        <w:t>Language should reflect recent shift from “substance abuse” to “substance use”</w:t>
      </w:r>
    </w:p>
    <w:p w:rsidR="009B350D" w:rsidRDefault="009B350D" w:rsidP="009B350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New proposed 3 As</w:t>
      </w:r>
    </w:p>
    <w:p w:rsidR="009B350D" w:rsidRDefault="009B350D" w:rsidP="009B350D">
      <w:pPr>
        <w:pStyle w:val="ListParagraph"/>
        <w:numPr>
          <w:ilvl w:val="1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Increase Acceptance: change how communities understand and talk about mental health</w:t>
      </w:r>
      <w:ins w:id="0" w:author="Hannah Puralewski" w:date="2020-03-16T16:37:00Z">
        <w:r>
          <w:rPr>
            <w:rFonts w:ascii="Calibri" w:eastAsia="Calibri" w:hAnsi="Calibri" w:cs="Calibri"/>
          </w:rPr>
          <w:t xml:space="preserve"> and recovery</w:t>
        </w:r>
      </w:ins>
      <w:r>
        <w:rPr>
          <w:rFonts w:ascii="Calibri" w:eastAsia="Calibri" w:hAnsi="Calibri" w:cs="Calibri"/>
        </w:rPr>
        <w:t>, including stigma and trauma; reduce mental health stigma</w:t>
      </w:r>
    </w:p>
    <w:p w:rsidR="009B350D" w:rsidRDefault="009B350D" w:rsidP="009B350D">
      <w:pPr>
        <w:pStyle w:val="ListParagraph"/>
        <w:numPr>
          <w:ilvl w:val="1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Increase Accessibility: improve the ways (navigation mechanisms and community systems) in which </w:t>
      </w:r>
      <w:del w:id="1" w:author="Hannah Puralewski" w:date="2020-03-16T16:38:00Z">
        <w:r w:rsidDel="009B350D">
          <w:rPr>
            <w:rFonts w:ascii="Calibri" w:eastAsia="Calibri" w:hAnsi="Calibri" w:cs="Calibri"/>
          </w:rPr>
          <w:delText xml:space="preserve">mental and </w:delText>
        </w:r>
      </w:del>
      <w:r>
        <w:rPr>
          <w:rFonts w:ascii="Calibri" w:eastAsia="Calibri" w:hAnsi="Calibri" w:cs="Calibri"/>
        </w:rPr>
        <w:t>behavioral health resources, support and treatment are identified and obtained</w:t>
      </w:r>
    </w:p>
    <w:p w:rsidR="009B350D" w:rsidRPr="002208BA" w:rsidRDefault="009B350D" w:rsidP="009B350D">
      <w:pPr>
        <w:pStyle w:val="ListParagraph"/>
        <w:numPr>
          <w:ilvl w:val="1"/>
          <w:numId w:val="2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Increase Availability: increase the capacity of </w:t>
      </w:r>
      <w:del w:id="2" w:author="Hannah Puralewski" w:date="2020-03-16T16:39:00Z">
        <w:r w:rsidDel="009B350D">
          <w:rPr>
            <w:rFonts w:ascii="Calibri" w:eastAsia="Calibri" w:hAnsi="Calibri" w:cs="Calibri"/>
          </w:rPr>
          <w:delText xml:space="preserve">existing </w:delText>
        </w:r>
      </w:del>
      <w:r>
        <w:rPr>
          <w:rFonts w:ascii="Calibri" w:eastAsia="Calibri" w:hAnsi="Calibri" w:cs="Calibri"/>
        </w:rPr>
        <w:t>community resources to more quickly, effectively and compassionately provide support, care and treatment.</w:t>
      </w:r>
    </w:p>
    <w:p w:rsidR="009B350D" w:rsidRDefault="009B350D" w:rsidP="009B350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How do we invite members?</w:t>
      </w:r>
    </w:p>
    <w:p w:rsidR="009B350D" w:rsidRDefault="009B350D" w:rsidP="009B350D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Does keeping it smaller make it harder to get from the variety of sectors we want?</w:t>
      </w:r>
    </w:p>
    <w:p w:rsidR="009B350D" w:rsidRDefault="009B350D" w:rsidP="009B350D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What diversity do we want on the steering committee level?</w:t>
      </w:r>
    </w:p>
    <w:p w:rsidR="009B350D" w:rsidRDefault="009B350D" w:rsidP="009B350D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Minimum 2, maximum 4 representatives from each county, up to 2 ad hoc/regional members</w:t>
      </w:r>
    </w:p>
    <w:p w:rsidR="009B350D" w:rsidRDefault="009B350D" w:rsidP="009B350D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Should there be a more intentional membership process?</w:t>
      </w:r>
    </w:p>
    <w:p w:rsidR="009B350D" w:rsidRDefault="009B350D" w:rsidP="009B350D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At least one member from each county should be from a local coalition or workgroup- there needs to be at least one member from each county in order to maintain that connection between local county and steering committee as a whole</w:t>
      </w:r>
    </w:p>
    <w:p w:rsidR="00F572A3" w:rsidRDefault="00F572A3" w:rsidP="00F572A3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Do we want to give ourselves a timeline for developing an executive committee/leadership team?</w:t>
      </w:r>
    </w:p>
    <w:p w:rsidR="00F572A3" w:rsidRDefault="00F572A3" w:rsidP="00F572A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Develop a core/executive committee by March 2021- have everything in place with plenty of time before the October Summit</w:t>
      </w:r>
    </w:p>
    <w:p w:rsidR="00F572A3" w:rsidRDefault="00F572A3" w:rsidP="00F572A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Should timing be centered </w:t>
      </w:r>
      <w:proofErr w:type="gramStart"/>
      <w:r>
        <w:rPr>
          <w:rFonts w:cs="Times New Roman"/>
        </w:rPr>
        <w:t>around</w:t>
      </w:r>
      <w:proofErr w:type="gramEnd"/>
      <w:r>
        <w:rPr>
          <w:rFonts w:cs="Times New Roman"/>
        </w:rPr>
        <w:t xml:space="preserve"> when the grant ends rather than the summit?</w:t>
      </w:r>
    </w:p>
    <w:p w:rsidR="00F572A3" w:rsidRDefault="00F572A3" w:rsidP="00F572A3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We want sustainability in place prior to the “sustainability phase” of the grant</w:t>
      </w:r>
    </w:p>
    <w:p w:rsidR="00F572A3" w:rsidRDefault="00F572A3" w:rsidP="00F572A3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to see how it plays out to see what tweaks are needed as we transition to the sustainability phase of the grant</w:t>
      </w:r>
    </w:p>
    <w:p w:rsidR="00F572A3" w:rsidRDefault="00F572A3" w:rsidP="00F572A3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It’s not a cliff</w:t>
      </w:r>
    </w:p>
    <w:p w:rsidR="00F572A3" w:rsidRDefault="00F572A3" w:rsidP="00F572A3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Chelsea and Frank agreed to review the final draft of the charter</w:t>
      </w:r>
    </w:p>
    <w:p w:rsidR="00F572A3" w:rsidRDefault="00F572A3" w:rsidP="00F572A3">
      <w:pPr>
        <w:rPr>
          <w:rFonts w:cs="Times New Roman"/>
        </w:rPr>
      </w:pPr>
    </w:p>
    <w:p w:rsidR="00F572A3" w:rsidRPr="00741477" w:rsidRDefault="00F572A3" w:rsidP="00F572A3">
      <w:pPr>
        <w:rPr>
          <w:rFonts w:cs="Times New Roman"/>
          <w:u w:val="single"/>
        </w:rPr>
      </w:pPr>
      <w:r w:rsidRPr="00741477">
        <w:rPr>
          <w:rFonts w:cs="Times New Roman"/>
          <w:u w:val="single"/>
        </w:rPr>
        <w:t>Ideas for Trilogy roll out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Email blast by each steering committee member- something more targeted 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Use grant to pay for marketing campaign?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Need a marketing plan, not just contacting important members</w:t>
      </w:r>
    </w:p>
    <w:p w:rsidR="00F572A3" w:rsidRDefault="00F572A3" w:rsidP="00F572A3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Steve </w:t>
      </w:r>
      <w:proofErr w:type="spellStart"/>
      <w:r>
        <w:rPr>
          <w:rFonts w:cs="Times New Roman"/>
        </w:rPr>
        <w:t>Genoway</w:t>
      </w:r>
      <w:proofErr w:type="spellEnd"/>
      <w:r>
        <w:rPr>
          <w:rFonts w:cs="Times New Roman"/>
        </w:rPr>
        <w:t xml:space="preserve"> from SWCAP board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Does trilogy have strategies for marketing? 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lastRenderedPageBreak/>
        <w:t>Using keyword “tags” on online videos to appear in searches for related content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Postcards/announcements, have a “release” type event?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Shorten URL?</w:t>
      </w:r>
      <w:r w:rsidR="00A863E4">
        <w:rPr>
          <w:rFonts w:cs="Times New Roman"/>
        </w:rPr>
        <w:t xml:space="preserve"> (southwestern.wi.networkofcare.org)</w:t>
      </w:r>
    </w:p>
    <w:p w:rsidR="00F572A3" w:rsidRDefault="00F572A3" w:rsidP="00F572A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Use “Southwestern WI Network of Care” for branding, instead of “trilogy”</w:t>
      </w:r>
    </w:p>
    <w:p w:rsidR="00A863E4" w:rsidRDefault="00A863E4" w:rsidP="00A863E4">
      <w:pPr>
        <w:rPr>
          <w:rFonts w:cs="Times New Roman"/>
        </w:rPr>
      </w:pPr>
    </w:p>
    <w:p w:rsidR="00A863E4" w:rsidRPr="00741477" w:rsidRDefault="00A863E4" w:rsidP="00A863E4">
      <w:pPr>
        <w:rPr>
          <w:rFonts w:cs="Times New Roman"/>
          <w:u w:val="single"/>
        </w:rPr>
      </w:pPr>
      <w:r w:rsidRPr="00741477">
        <w:rPr>
          <w:rFonts w:cs="Times New Roman"/>
          <w:u w:val="single"/>
        </w:rPr>
        <w:t>Local updates</w:t>
      </w:r>
    </w:p>
    <w:p w:rsid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Chelsea: “Stronger Together” Series with Chris </w:t>
      </w:r>
      <w:proofErr w:type="spellStart"/>
      <w:r>
        <w:rPr>
          <w:rFonts w:cs="Times New Roman"/>
        </w:rPr>
        <w:t>Frakes</w:t>
      </w:r>
      <w:proofErr w:type="spellEnd"/>
      <w:r>
        <w:rPr>
          <w:rFonts w:cs="Times New Roman"/>
        </w:rPr>
        <w:t xml:space="preserve"> just wrapped up, the series was a success, different attendees came to each one</w:t>
      </w:r>
    </w:p>
    <w:p w:rsidR="00A863E4" w:rsidRDefault="00A863E4" w:rsidP="00A863E4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Can find videos of the sessions on Richland County Extension website</w:t>
      </w:r>
    </w:p>
    <w:p w:rsid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proofErr w:type="spellStart"/>
      <w:r>
        <w:rPr>
          <w:rFonts w:cs="Times New Roman"/>
        </w:rPr>
        <w:t>NIATx</w:t>
      </w:r>
      <w:proofErr w:type="spellEnd"/>
      <w:r>
        <w:rPr>
          <w:rFonts w:cs="Times New Roman"/>
        </w:rPr>
        <w:t xml:space="preserve"> meeting coming up for Richland County</w:t>
      </w:r>
    </w:p>
    <w:p w:rsid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Janis: been working on getting peer support information out there</w:t>
      </w:r>
    </w:p>
    <w:p w:rsid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Lafayette County Mental Health Matters week has been rescheduled- date TBD</w:t>
      </w:r>
    </w:p>
    <w:p w:rsid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Carol: new office space, open house has been postponed until later</w:t>
      </w:r>
    </w:p>
    <w:p w:rsid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Push for a “navigator” position in Green County to be sustained after internship</w:t>
      </w:r>
    </w:p>
    <w:p w:rsid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Workplace outreach group to bring mental health first aid and </w:t>
      </w:r>
      <w:proofErr w:type="spellStart"/>
      <w:r>
        <w:rPr>
          <w:rFonts w:cs="Times New Roman"/>
        </w:rPr>
        <w:t>safetalk</w:t>
      </w:r>
      <w:proofErr w:type="spellEnd"/>
      <w:r>
        <w:rPr>
          <w:rFonts w:cs="Times New Roman"/>
        </w:rPr>
        <w:t xml:space="preserve"> to workplaces in Grant County</w:t>
      </w:r>
    </w:p>
    <w:p w:rsidR="00A863E4" w:rsidRPr="00A863E4" w:rsidRDefault="00A863E4" w:rsidP="00A863E4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“Got Your Back” app to be released late April- free to download</w:t>
      </w:r>
    </w:p>
    <w:sectPr w:rsidR="00A863E4" w:rsidRPr="00A863E4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265"/>
    <w:multiLevelType w:val="hybridMultilevel"/>
    <w:tmpl w:val="167A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459B3"/>
    <w:multiLevelType w:val="hybridMultilevel"/>
    <w:tmpl w:val="D196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1BD4"/>
    <w:multiLevelType w:val="hybridMultilevel"/>
    <w:tmpl w:val="B740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5096"/>
    <w:multiLevelType w:val="hybridMultilevel"/>
    <w:tmpl w:val="943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86B40"/>
    <w:multiLevelType w:val="hybridMultilevel"/>
    <w:tmpl w:val="102C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B4E9E"/>
    <w:rsid w:val="001A7A3A"/>
    <w:rsid w:val="005E14BF"/>
    <w:rsid w:val="006167CF"/>
    <w:rsid w:val="006B4E9E"/>
    <w:rsid w:val="006D583B"/>
    <w:rsid w:val="00741477"/>
    <w:rsid w:val="00837C4A"/>
    <w:rsid w:val="00884B51"/>
    <w:rsid w:val="009B350D"/>
    <w:rsid w:val="00A70604"/>
    <w:rsid w:val="00A80174"/>
    <w:rsid w:val="00A863E4"/>
    <w:rsid w:val="00BD0631"/>
    <w:rsid w:val="00EE44D5"/>
    <w:rsid w:val="00F5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Puralewski</dc:creator>
  <cp:lastModifiedBy>Hannah Puralewski</cp:lastModifiedBy>
  <cp:revision>4</cp:revision>
  <dcterms:created xsi:type="dcterms:W3CDTF">2020-03-16T20:13:00Z</dcterms:created>
  <dcterms:modified xsi:type="dcterms:W3CDTF">2020-03-16T22:06:00Z</dcterms:modified>
</cp:coreProperties>
</file>